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0DE83" w14:textId="77777777" w:rsidR="00427744" w:rsidRDefault="00427744" w:rsidP="005C00DC">
      <w:pPr>
        <w:pStyle w:val="BodyTextFirstIndent"/>
        <w:contextualSpacing/>
        <w:rPr>
          <w:ins w:id="0" w:author="Owner" w:date="2019-11-19T07:15:00Z"/>
        </w:rPr>
      </w:pPr>
      <w:bookmarkStart w:id="1" w:name="_GoBack"/>
      <w:bookmarkEnd w:id="1"/>
      <w:ins w:id="2" w:author="Owner" w:date="2019-11-19T07:15:00Z">
        <w:r>
          <w:t>RRCI Board By-Laws</w:t>
        </w:r>
      </w:ins>
    </w:p>
    <w:p w14:paraId="26D4FDFD" w14:textId="77777777" w:rsidR="00427744" w:rsidRDefault="00427744" w:rsidP="005C00DC">
      <w:pPr>
        <w:pStyle w:val="BodyTextFirstIndent"/>
        <w:contextualSpacing/>
        <w:rPr>
          <w:ins w:id="3" w:author="Owner" w:date="2019-11-19T07:15:00Z"/>
        </w:rPr>
      </w:pPr>
    </w:p>
    <w:p w14:paraId="5420A7CE" w14:textId="77777777" w:rsidR="005C00DC" w:rsidRDefault="005C00DC" w:rsidP="005C00DC">
      <w:pPr>
        <w:pStyle w:val="BodyTextFirstIndent"/>
        <w:contextualSpacing/>
        <w:rPr>
          <w:b w:val="0"/>
        </w:rPr>
      </w:pPr>
      <w:r w:rsidRPr="00F00B8E">
        <w:t>Article IV: Board of Directors</w:t>
      </w:r>
      <w:r>
        <w:t xml:space="preserve">, </w:t>
      </w:r>
      <w:r w:rsidRPr="00AD02E1">
        <w:t xml:space="preserve">Section </w:t>
      </w:r>
      <w:r>
        <w:t>7</w:t>
      </w:r>
      <w:r w:rsidRPr="00AD02E1">
        <w:t>.</w:t>
      </w:r>
      <w:r>
        <w:t xml:space="preserve"> </w:t>
      </w:r>
      <w:r w:rsidRPr="00F00B8E">
        <w:rPr>
          <w:b w:val="0"/>
        </w:rPr>
        <w:t xml:space="preserve"> Conflict of Interest</w:t>
      </w:r>
      <w:r>
        <w:rPr>
          <w:b w:val="0"/>
        </w:rPr>
        <w:t>:</w:t>
      </w:r>
      <w:r w:rsidRPr="00F00B8E">
        <w:rPr>
          <w:b w:val="0"/>
        </w:rPr>
        <w:t xml:space="preserve"> </w:t>
      </w:r>
    </w:p>
    <w:p w14:paraId="03D25BF6" w14:textId="77777777" w:rsidR="005C00DC" w:rsidRPr="00F00B8E" w:rsidRDefault="005C00DC" w:rsidP="005C00DC">
      <w:pPr>
        <w:pStyle w:val="BodyTextFirstIndent"/>
        <w:contextualSpacing/>
        <w:rPr>
          <w:b w:val="0"/>
        </w:rPr>
      </w:pPr>
      <w:r w:rsidRPr="00F00B8E">
        <w:rPr>
          <w:b w:val="0"/>
        </w:rPr>
        <w:t>All board members have an affirmative duty to inform the board in writing of any actual or potential conflicts of interest with respect to their personal interests and those of the board. A conflict of interest is defined as any matter of board business which shall or might result in the member</w:t>
      </w:r>
      <w:ins w:id="4" w:author="Owner" w:date="2019-11-18T09:55:00Z">
        <w:r w:rsidR="0019519A">
          <w:rPr>
            <w:b w:val="0"/>
          </w:rPr>
          <w:t xml:space="preserve"> or a</w:t>
        </w:r>
      </w:ins>
      <w:ins w:id="5" w:author="Owner" w:date="2019-11-18T09:56:00Z">
        <w:r w:rsidR="0019519A">
          <w:rPr>
            <w:b w:val="0"/>
          </w:rPr>
          <w:t xml:space="preserve">nyone related to </w:t>
        </w:r>
      </w:ins>
      <w:ins w:id="6" w:author="Owner" w:date="2019-11-18T09:57:00Z">
        <w:r w:rsidR="0019519A">
          <w:rPr>
            <w:b w:val="0"/>
          </w:rPr>
          <w:t xml:space="preserve">the member by ties of family, marriage, or </w:t>
        </w:r>
        <w:r w:rsidR="007426BC">
          <w:rPr>
            <w:b w:val="0"/>
          </w:rPr>
          <w:t>affection,</w:t>
        </w:r>
      </w:ins>
      <w:r w:rsidRPr="00F00B8E">
        <w:rPr>
          <w:b w:val="0"/>
        </w:rPr>
        <w:t xml:space="preserve"> receiving a direct or indirect personal benefit, be it financial or otherwise,</w:t>
      </w:r>
      <w:ins w:id="7" w:author="Owner" w:date="2019-11-18T10:02:00Z">
        <w:r w:rsidR="0070134B">
          <w:rPr>
            <w:b w:val="0"/>
          </w:rPr>
          <w:t xml:space="preserve"> that could compromise o</w:t>
        </w:r>
      </w:ins>
      <w:ins w:id="8" w:author="Owner" w:date="2019-11-18T10:04:00Z">
        <w:r w:rsidR="0070134B">
          <w:rPr>
            <w:b w:val="0"/>
          </w:rPr>
          <w:t>r</w:t>
        </w:r>
      </w:ins>
      <w:ins w:id="9" w:author="Owner" w:date="2019-11-18T10:02:00Z">
        <w:r w:rsidR="0070134B">
          <w:rPr>
            <w:b w:val="0"/>
          </w:rPr>
          <w:t xml:space="preserve"> bias professional judgment and objectivity related to the management </w:t>
        </w:r>
      </w:ins>
      <w:ins w:id="10" w:author="Owner" w:date="2019-11-18T10:05:00Z">
        <w:r w:rsidR="0070134B">
          <w:rPr>
            <w:b w:val="0"/>
          </w:rPr>
          <w:t>of RRCI</w:t>
        </w:r>
      </w:ins>
      <w:r w:rsidRPr="00F00B8E">
        <w:rPr>
          <w:b w:val="0"/>
        </w:rPr>
        <w:t xml:space="preserve"> or that might be perceived as a conflict of interest.</w:t>
      </w:r>
    </w:p>
    <w:p w14:paraId="381EA2D7" w14:textId="77777777" w:rsidR="0019519A" w:rsidRDefault="0019519A" w:rsidP="005C00DC">
      <w:pPr>
        <w:pStyle w:val="BodyTextFirstIndent"/>
        <w:contextualSpacing/>
        <w:rPr>
          <w:b w:val="0"/>
        </w:rPr>
      </w:pPr>
    </w:p>
    <w:p w14:paraId="0A59EDF9" w14:textId="77777777" w:rsidR="005C00DC" w:rsidRPr="00F00B8E" w:rsidRDefault="005C00DC" w:rsidP="005C00DC">
      <w:pPr>
        <w:pStyle w:val="BodyTextFirstIndent"/>
        <w:contextualSpacing/>
        <w:rPr>
          <w:b w:val="0"/>
        </w:rPr>
      </w:pPr>
      <w:r w:rsidRPr="00F00B8E">
        <w:rPr>
          <w:b w:val="0"/>
        </w:rPr>
        <w:t>When a question of conflict of interest exists, the member, or the board President shall request that the board make the determination as to whether or not the member has a conflict of interest. This decision shall be recorded in the minutes of the meeting.</w:t>
      </w:r>
      <w:r>
        <w:rPr>
          <w:b w:val="0"/>
        </w:rPr>
        <w:t xml:space="preserve"> </w:t>
      </w:r>
      <w:r w:rsidRPr="00F00B8E">
        <w:rPr>
          <w:b w:val="0"/>
        </w:rPr>
        <w:t>No member of the board shall cast a vote on any matter where it has been determined that a conflict of interest exists.</w:t>
      </w:r>
    </w:p>
    <w:p w14:paraId="370B1118" w14:textId="77777777" w:rsidR="005C00DC" w:rsidRDefault="005C00DC" w:rsidP="005C00DC">
      <w:pPr>
        <w:pStyle w:val="Heading1"/>
        <w:ind w:left="0"/>
      </w:pPr>
    </w:p>
    <w:p w14:paraId="3E9BA2EE" w14:textId="77777777" w:rsidR="005105A0" w:rsidRDefault="005105A0"/>
    <w:sectPr w:rsidR="005105A0" w:rsidSect="00E14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C00DC"/>
    <w:rsid w:val="0019519A"/>
    <w:rsid w:val="003B5035"/>
    <w:rsid w:val="00427744"/>
    <w:rsid w:val="004F5018"/>
    <w:rsid w:val="005105A0"/>
    <w:rsid w:val="00525B73"/>
    <w:rsid w:val="00536B8B"/>
    <w:rsid w:val="005C00DC"/>
    <w:rsid w:val="0070134B"/>
    <w:rsid w:val="007426BC"/>
    <w:rsid w:val="00762616"/>
    <w:rsid w:val="007817C6"/>
    <w:rsid w:val="00A575A5"/>
    <w:rsid w:val="00BB5FDE"/>
    <w:rsid w:val="00C428C6"/>
    <w:rsid w:val="00C965D3"/>
    <w:rsid w:val="00E1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043C"/>
  <w15:docId w15:val="{39BAC9ED-7E94-46D6-AA6E-F73B9738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5A0"/>
  </w:style>
  <w:style w:type="paragraph" w:styleId="Heading1">
    <w:name w:val="heading 1"/>
    <w:basedOn w:val="Normal"/>
    <w:next w:val="Normal"/>
    <w:link w:val="Heading1Char"/>
    <w:autoRedefine/>
    <w:qFormat/>
    <w:rsid w:val="005C00DC"/>
    <w:pPr>
      <w:keepNext/>
      <w:widowControl w:val="0"/>
      <w:autoSpaceDE w:val="0"/>
      <w:autoSpaceDN w:val="0"/>
      <w:spacing w:before="240" w:after="60" w:line="240" w:lineRule="auto"/>
      <w:ind w:left="720"/>
      <w:contextualSpacing/>
      <w:outlineLvl w:val="0"/>
    </w:pPr>
    <w:rPr>
      <w:rFonts w:eastAsia="Times New Roman" w:cs="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0DC"/>
    <w:rPr>
      <w:rFonts w:eastAsia="Times New Roman" w:cs="Arial"/>
      <w:b/>
      <w:bCs/>
      <w:kern w:val="32"/>
    </w:rPr>
  </w:style>
  <w:style w:type="paragraph" w:styleId="BodyText">
    <w:name w:val="Body Text"/>
    <w:basedOn w:val="Normal"/>
    <w:link w:val="BodyTextChar"/>
    <w:uiPriority w:val="99"/>
    <w:semiHidden/>
    <w:unhideWhenUsed/>
    <w:rsid w:val="005C00DC"/>
    <w:pPr>
      <w:spacing w:after="120"/>
    </w:pPr>
  </w:style>
  <w:style w:type="character" w:customStyle="1" w:styleId="BodyTextChar">
    <w:name w:val="Body Text Char"/>
    <w:basedOn w:val="DefaultParagraphFont"/>
    <w:link w:val="BodyText"/>
    <w:uiPriority w:val="99"/>
    <w:semiHidden/>
    <w:rsid w:val="005C00DC"/>
  </w:style>
  <w:style w:type="paragraph" w:styleId="BodyTextFirstIndent">
    <w:name w:val="Body Text First Indent"/>
    <w:basedOn w:val="BodyText"/>
    <w:link w:val="BodyTextFirstIndentChar"/>
    <w:autoRedefine/>
    <w:rsid w:val="005C00DC"/>
    <w:pPr>
      <w:widowControl w:val="0"/>
      <w:tabs>
        <w:tab w:val="left" w:pos="720"/>
      </w:tabs>
      <w:autoSpaceDE w:val="0"/>
      <w:autoSpaceDN w:val="0"/>
      <w:spacing w:after="240" w:line="240" w:lineRule="auto"/>
      <w:ind w:left="720"/>
    </w:pPr>
    <w:rPr>
      <w:rFonts w:eastAsia="Times New Roman"/>
      <w:b/>
    </w:rPr>
  </w:style>
  <w:style w:type="character" w:customStyle="1" w:styleId="BodyTextFirstIndentChar">
    <w:name w:val="Body Text First Indent Char"/>
    <w:basedOn w:val="BodyTextChar"/>
    <w:link w:val="BodyTextFirstIndent"/>
    <w:rsid w:val="005C00DC"/>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Brad McCarrel</cp:lastModifiedBy>
  <cp:revision>2</cp:revision>
  <dcterms:created xsi:type="dcterms:W3CDTF">2019-11-19T15:18:00Z</dcterms:created>
  <dcterms:modified xsi:type="dcterms:W3CDTF">2019-11-19T15:18:00Z</dcterms:modified>
</cp:coreProperties>
</file>