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B795" w14:textId="77777777" w:rsidR="006E27B2" w:rsidDel="00094C43" w:rsidRDefault="006E27B2" w:rsidP="006E27B2">
      <w:pPr>
        <w:pStyle w:val="NoSpacing"/>
        <w:rPr>
          <w:del w:id="1" w:author="Owner" w:date="2019-11-18T11:24:00Z"/>
        </w:rPr>
      </w:pPr>
      <w:bookmarkStart w:id="2" w:name="_GoBack"/>
      <w:bookmarkEnd w:id="2"/>
    </w:p>
    <w:p w14:paraId="7F6B8A52" w14:textId="77777777" w:rsidR="006E27B2" w:rsidRPr="00552197" w:rsidRDefault="00022114" w:rsidP="006E27B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BOARD OF DIRECTORS </w:t>
      </w:r>
      <w:r w:rsidR="006E27B2" w:rsidRPr="00552197">
        <w:rPr>
          <w:rFonts w:ascii="Times New Roman" w:hAnsi="Times New Roman"/>
          <w:sz w:val="28"/>
          <w:szCs w:val="28"/>
          <w:u w:val="single"/>
        </w:rPr>
        <w:t xml:space="preserve">CONFLICT OF INTEREST </w:t>
      </w:r>
    </w:p>
    <w:p w14:paraId="5BA658A9" w14:textId="77777777" w:rsidR="006E27B2" w:rsidRPr="00552197" w:rsidRDefault="006E27B2" w:rsidP="006E27B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552197">
        <w:rPr>
          <w:rFonts w:ascii="Times New Roman" w:hAnsi="Times New Roman"/>
          <w:sz w:val="28"/>
          <w:szCs w:val="28"/>
          <w:u w:val="single"/>
        </w:rPr>
        <w:t>DISCLOSURE FORM</w:t>
      </w:r>
    </w:p>
    <w:p w14:paraId="17A42264" w14:textId="77777777" w:rsidR="006E27B2" w:rsidRDefault="006E27B2" w:rsidP="006E27B2">
      <w:pPr>
        <w:pStyle w:val="NoSpacing"/>
        <w:jc w:val="center"/>
        <w:rPr>
          <w:u w:val="single"/>
        </w:rPr>
      </w:pPr>
    </w:p>
    <w:p w14:paraId="0EC80563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Date: ______________________________</w:t>
      </w:r>
    </w:p>
    <w:p w14:paraId="2A835D24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0C98EE12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Name: _____________________________</w:t>
      </w:r>
    </w:p>
    <w:p w14:paraId="61F1E0A9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17448F1C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Position: ___________________________</w:t>
      </w:r>
    </w:p>
    <w:p w14:paraId="3C32E53C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07911441" w14:textId="77777777" w:rsidR="006E27B2" w:rsidRDefault="006E27B2">
      <w:pPr>
        <w:pStyle w:val="BodyTextFirstIndent"/>
        <w:pPrChange w:id="3" w:author="Owner" w:date="2019-11-19T07:20:00Z">
          <w:pPr>
            <w:pStyle w:val="NoSpacing"/>
          </w:pPr>
        </w:pPrChange>
      </w:pPr>
      <w:del w:id="4" w:author="Owner" w:date="2019-11-18T11:18:00Z">
        <w:r w:rsidDel="00094C43">
          <w:delText xml:space="preserve">I </w:delText>
        </w:r>
        <w:r w:rsidRPr="00F24454" w:rsidDel="00094C43">
          <w:delText xml:space="preserve">understand that </w:delText>
        </w:r>
        <w:r w:rsidDel="00094C43">
          <w:delText>Red Rock Center for Independence</w:delText>
        </w:r>
        <w:r w:rsidRPr="00F24454" w:rsidDel="00094C43">
          <w:delText xml:space="preserve"> is a charitable organization and in order to maintain its federal tax exemption, it must engage in the activities which accomplish one or more of its tax-exempt purposes</w:delText>
        </w:r>
      </w:del>
      <w:ins w:id="5" w:author="Owner" w:date="2019-11-18T11:18:00Z">
        <w:r w:rsidR="00094C43">
          <w:t>Conflict of interest is defined a</w:t>
        </w:r>
      </w:ins>
      <w:ins w:id="6" w:author="Owner" w:date="2019-11-18T11:19:00Z">
        <w:r w:rsidR="00094C43">
          <w:t xml:space="preserve">s a significant financial or other interest that could </w:t>
        </w:r>
      </w:ins>
      <w:ins w:id="7" w:author="Owner" w:date="2019-11-18T11:20:00Z">
        <w:r w:rsidR="00094C43">
          <w:t>compromise</w:t>
        </w:r>
      </w:ins>
      <w:ins w:id="8" w:author="Owner" w:date="2019-11-18T11:19:00Z">
        <w:r w:rsidR="00094C43">
          <w:t xml:space="preserve"> </w:t>
        </w:r>
      </w:ins>
      <w:ins w:id="9" w:author="Owner" w:date="2019-11-18T11:20:00Z">
        <w:r w:rsidR="00094C43">
          <w:t>or bias professional judgment and objectivity re</w:t>
        </w:r>
        <w:r w:rsidR="00E20BE3">
          <w:t>lated to the management of RRCI</w:t>
        </w:r>
      </w:ins>
      <w:del w:id="10" w:author="Owner" w:date="2019-11-19T07:22:00Z">
        <w:r w:rsidRPr="00F24454" w:rsidDel="00E20BE3">
          <w:delText>.</w:delText>
        </w:r>
      </w:del>
      <w:del w:id="11" w:author="Owner" w:date="2019-11-19T07:23:00Z">
        <w:r w:rsidDel="00E20BE3">
          <w:delText xml:space="preserve"> </w:delText>
        </w:r>
      </w:del>
      <w:r>
        <w:t xml:space="preserve"> </w:t>
      </w:r>
      <w:ins w:id="12" w:author="Owner" w:date="2019-11-19T07:17:00Z">
        <w:r w:rsidR="00E20BE3">
          <w:t xml:space="preserve">(See </w:t>
        </w:r>
      </w:ins>
      <w:ins w:id="13" w:author="Owner" w:date="2019-11-19T07:16:00Z">
        <w:r w:rsidR="00E20BE3">
          <w:t xml:space="preserve">RRCI Board By-Laws. </w:t>
        </w:r>
        <w:r w:rsidR="00E20BE3" w:rsidRPr="00F00B8E">
          <w:t>Article IV: Board of Directors</w:t>
        </w:r>
        <w:r w:rsidR="00E20BE3">
          <w:t xml:space="preserve">, </w:t>
        </w:r>
        <w:r w:rsidR="00E20BE3" w:rsidRPr="00AD02E1">
          <w:t xml:space="preserve">Section </w:t>
        </w:r>
        <w:r w:rsidR="00E20BE3">
          <w:t>7</w:t>
        </w:r>
      </w:ins>
      <w:ins w:id="14" w:author="Owner" w:date="2019-11-19T07:17:00Z">
        <w:r w:rsidR="00E20BE3">
          <w:t>)</w:t>
        </w:r>
      </w:ins>
    </w:p>
    <w:p w14:paraId="63C2B2D7" w14:textId="77777777" w:rsidR="006E27B2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3F53C8E8" w14:textId="77777777" w:rsidR="006E27B2" w:rsidRDefault="006E27B2" w:rsidP="006E27B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52197">
        <w:rPr>
          <w:rFonts w:ascii="Times New Roman" w:hAnsi="Times New Roman"/>
          <w:szCs w:val="24"/>
        </w:rPr>
        <w:t>lease describe below any relationships, transactions, positions you hold, or circumstances that you believe could contribute to a</w:t>
      </w:r>
      <w:r>
        <w:rPr>
          <w:rFonts w:ascii="Times New Roman" w:hAnsi="Times New Roman"/>
          <w:szCs w:val="24"/>
        </w:rPr>
        <w:t>n actual or potential</w:t>
      </w:r>
      <w:r w:rsidRPr="005521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Conflict of Interest</w:t>
      </w:r>
      <w:r w:rsidRPr="00552197">
        <w:rPr>
          <w:rFonts w:ascii="Times New Roman" w:hAnsi="Times New Roman"/>
          <w:szCs w:val="24"/>
        </w:rPr>
        <w:t xml:space="preserve"> between </w:t>
      </w:r>
      <w:r>
        <w:rPr>
          <w:rFonts w:ascii="Times New Roman" w:hAnsi="Times New Roman"/>
          <w:szCs w:val="24"/>
        </w:rPr>
        <w:t>RRCI</w:t>
      </w:r>
      <w:r w:rsidRPr="00552197">
        <w:rPr>
          <w:rFonts w:ascii="Times New Roman" w:hAnsi="Times New Roman"/>
          <w:szCs w:val="24"/>
        </w:rPr>
        <w:t xml:space="preserve"> and your personal interests, financial or otherwise:</w:t>
      </w:r>
    </w:p>
    <w:p w14:paraId="0C4F4E37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597856F7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________</w:t>
      </w:r>
      <w:r w:rsidRPr="00552197">
        <w:rPr>
          <w:rFonts w:ascii="Times New Roman" w:hAnsi="Times New Roman"/>
          <w:szCs w:val="24"/>
        </w:rPr>
        <w:tab/>
        <w:t xml:space="preserve">I have no </w:t>
      </w:r>
      <w:r>
        <w:rPr>
          <w:rFonts w:ascii="Times New Roman" w:hAnsi="Times New Roman"/>
          <w:szCs w:val="24"/>
        </w:rPr>
        <w:t>Conflict of Interest</w:t>
      </w:r>
      <w:r w:rsidRPr="00552197">
        <w:rPr>
          <w:rFonts w:ascii="Times New Roman" w:hAnsi="Times New Roman"/>
          <w:szCs w:val="24"/>
        </w:rPr>
        <w:t xml:space="preserve"> to report.  I do not provide any services from an agency affiliate, employee, outside agency, vendor, etc., that personally benefits me or a </w:t>
      </w:r>
      <w:r>
        <w:rPr>
          <w:rFonts w:ascii="Times New Roman" w:hAnsi="Times New Roman"/>
          <w:szCs w:val="24"/>
        </w:rPr>
        <w:t>Family Member</w:t>
      </w:r>
      <w:r w:rsidRPr="00552197">
        <w:rPr>
          <w:rFonts w:ascii="Times New Roman" w:hAnsi="Times New Roman"/>
          <w:szCs w:val="24"/>
        </w:rPr>
        <w:t>.</w:t>
      </w:r>
    </w:p>
    <w:p w14:paraId="78AD2A67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</w:p>
    <w:p w14:paraId="2640A81B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________</w:t>
      </w:r>
      <w:r w:rsidRPr="00552197">
        <w:rPr>
          <w:rFonts w:ascii="Times New Roman" w:hAnsi="Times New Roman"/>
          <w:szCs w:val="24"/>
        </w:rPr>
        <w:tab/>
        <w:t xml:space="preserve">I have the following conflicts of interest to report.  I receive or provide services for an agency affiliate, employee, outside agency, vendor, etc., that personally benefits me or </w:t>
      </w:r>
      <w:r>
        <w:rPr>
          <w:rFonts w:ascii="Times New Roman" w:hAnsi="Times New Roman"/>
          <w:szCs w:val="24"/>
        </w:rPr>
        <w:t>Family Member</w:t>
      </w:r>
      <w:r w:rsidRPr="00552197">
        <w:rPr>
          <w:rFonts w:ascii="Times New Roman" w:hAnsi="Times New Roman"/>
          <w:szCs w:val="24"/>
        </w:rPr>
        <w:t>:</w:t>
      </w:r>
    </w:p>
    <w:p w14:paraId="197DE2DC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</w:p>
    <w:p w14:paraId="0D74DD9A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576621F4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043172A6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</w:p>
    <w:p w14:paraId="7807F815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64C53D28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</w:p>
    <w:p w14:paraId="7DC8075C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7DCF60D6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</w:p>
    <w:p w14:paraId="17C2DADF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29534A7F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7B5DA76D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52ECF0C4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 xml:space="preserve">I hereby certify that the information set forth above is true and complete to the best of my knowledge.  I have received, </w:t>
      </w:r>
      <w:r>
        <w:rPr>
          <w:rFonts w:ascii="Times New Roman" w:hAnsi="Times New Roman"/>
          <w:szCs w:val="24"/>
        </w:rPr>
        <w:t>read, understand</w:t>
      </w:r>
      <w:r w:rsidRPr="00552197">
        <w:rPr>
          <w:rFonts w:ascii="Times New Roman" w:hAnsi="Times New Roman"/>
          <w:szCs w:val="24"/>
        </w:rPr>
        <w:t xml:space="preserve">, and agree to abide by </w:t>
      </w:r>
      <w:r>
        <w:rPr>
          <w:rFonts w:ascii="Times New Roman" w:hAnsi="Times New Roman"/>
          <w:szCs w:val="24"/>
        </w:rPr>
        <w:t>RRCI’s</w:t>
      </w:r>
      <w:r w:rsidRPr="00552197">
        <w:rPr>
          <w:rFonts w:ascii="Times New Roman" w:hAnsi="Times New Roman"/>
          <w:szCs w:val="24"/>
        </w:rPr>
        <w:t xml:space="preserve"> Conflict of Interest Policy.</w:t>
      </w:r>
      <w:r>
        <w:rPr>
          <w:rFonts w:ascii="Times New Roman" w:hAnsi="Times New Roman"/>
          <w:szCs w:val="24"/>
        </w:rPr>
        <w:t xml:space="preserve">  </w:t>
      </w:r>
    </w:p>
    <w:p w14:paraId="66DD65E5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569AE219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0EE0C61B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601CB84C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48D7282E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</w:t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  <w:t>__________________________</w:t>
      </w:r>
    </w:p>
    <w:p w14:paraId="012D4E1F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  <w:r w:rsidRPr="00552197">
        <w:rPr>
          <w:rFonts w:ascii="Times New Roman" w:hAnsi="Times New Roman"/>
        </w:rPr>
        <w:t xml:space="preserve">Signature </w:t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  <w:t>Date</w:t>
      </w:r>
    </w:p>
    <w:p w14:paraId="421AB3D5" w14:textId="77777777" w:rsidR="00122BF1" w:rsidRDefault="00122BF1" w:rsidP="00122BF1"/>
    <w:p w14:paraId="1571D18B" w14:textId="77777777" w:rsidR="00FA1871" w:rsidRPr="00971CEC" w:rsidRDefault="00971CEC" w:rsidP="00971CEC">
      <w:pPr>
        <w:rPr>
          <w:rFonts w:ascii="Century Gothic" w:hAnsi="Century Gothic"/>
          <w:b/>
          <w:sz w:val="28"/>
          <w:szCs w:val="28"/>
        </w:rPr>
      </w:pPr>
      <w:r w:rsidRPr="00971CEC">
        <w:rPr>
          <w:rFonts w:ascii="Century Gothic" w:hAnsi="Century Gothic"/>
          <w:b/>
          <w:sz w:val="28"/>
          <w:szCs w:val="28"/>
        </w:rPr>
        <w:t xml:space="preserve"> </w:t>
      </w:r>
    </w:p>
    <w:sectPr w:rsidR="00FA1871" w:rsidRPr="00971CEC" w:rsidSect="006E27B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7066" w14:textId="77777777" w:rsidR="006C61DF" w:rsidRDefault="006C61DF" w:rsidP="007B016D">
      <w:r>
        <w:separator/>
      </w:r>
    </w:p>
  </w:endnote>
  <w:endnote w:type="continuationSeparator" w:id="0">
    <w:p w14:paraId="2F99E339" w14:textId="77777777" w:rsidR="006C61DF" w:rsidRDefault="006C61DF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3F10" w14:textId="77777777" w:rsidR="007B016D" w:rsidRDefault="004C0933" w:rsidP="00CA1D59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168 N. 100 E., Suite 101</w:t>
    </w:r>
    <w:r w:rsidR="007B016D" w:rsidRPr="00D774E0">
      <w:rPr>
        <w:rFonts w:ascii="Century Gothic" w:hAnsi="Century Gothic"/>
        <w:sz w:val="20"/>
        <w:szCs w:val="20"/>
      </w:rPr>
      <w:t xml:space="preserve">, St. George, UT </w:t>
    </w:r>
    <w:proofErr w:type="gramStart"/>
    <w:r w:rsidR="007B016D" w:rsidRPr="00D774E0">
      <w:rPr>
        <w:rFonts w:ascii="Century Gothic" w:hAnsi="Century Gothic"/>
        <w:sz w:val="20"/>
        <w:szCs w:val="20"/>
      </w:rPr>
      <w:t>84770</w:t>
    </w:r>
    <w:r w:rsidR="00CA1D59">
      <w:rPr>
        <w:rFonts w:ascii="Century Gothic" w:hAnsi="Century Gothic"/>
        <w:sz w:val="20"/>
        <w:szCs w:val="20"/>
      </w:rPr>
      <w:t xml:space="preserve">  </w:t>
    </w:r>
    <w:r w:rsidR="007B016D">
      <w:rPr>
        <w:rFonts w:ascii="Century Gothic" w:hAnsi="Century Gothic"/>
        <w:sz w:val="20"/>
        <w:szCs w:val="20"/>
      </w:rPr>
      <w:t>435</w:t>
    </w:r>
    <w:proofErr w:type="gramEnd"/>
    <w:r w:rsidR="007B016D">
      <w:rPr>
        <w:rFonts w:ascii="Century Gothic" w:hAnsi="Century Gothic"/>
        <w:sz w:val="20"/>
        <w:szCs w:val="20"/>
      </w:rPr>
      <w:t>-673-7501 – 1-800-649-2340</w:t>
    </w:r>
    <w:r w:rsidR="00CA1D59">
      <w:rPr>
        <w:rFonts w:ascii="Century Gothic" w:hAnsi="Century Gothic"/>
        <w:sz w:val="20"/>
        <w:szCs w:val="20"/>
      </w:rPr>
      <w:t xml:space="preserve"> www.rrci.org</w:t>
    </w:r>
  </w:p>
  <w:p w14:paraId="57D23768" w14:textId="77777777" w:rsidR="007B016D" w:rsidRPr="00CA1D59" w:rsidRDefault="00CA1D59" w:rsidP="00CA1D59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Red Rock Center for Independence is a 501c3 Nonprofit Charitable Organization. Contributions may be tax deductible.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F8D3" w14:textId="77777777" w:rsidR="006C61DF" w:rsidRDefault="006C61DF" w:rsidP="007B016D">
      <w:r>
        <w:separator/>
      </w:r>
    </w:p>
  </w:footnote>
  <w:footnote w:type="continuationSeparator" w:id="0">
    <w:p w14:paraId="62DE24B8" w14:textId="77777777" w:rsidR="006C61DF" w:rsidRDefault="006C61DF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3036" w14:textId="77777777" w:rsidR="0057193E" w:rsidRDefault="002422BE" w:rsidP="00A87E92">
    <w:pPr>
      <w:pStyle w:val="Header"/>
      <w:jc w:val="center"/>
    </w:pPr>
    <w:r>
      <w:rPr>
        <w:noProof/>
      </w:rPr>
      <w:drawing>
        <wp:inline distT="0" distB="0" distL="0" distR="0" wp14:anchorId="2D922908" wp14:editId="5B3CD340">
          <wp:extent cx="1609725" cy="900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CI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781" cy="90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0CD7"/>
    <w:multiLevelType w:val="hybridMultilevel"/>
    <w:tmpl w:val="FD4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BFF"/>
    <w:multiLevelType w:val="hybridMultilevel"/>
    <w:tmpl w:val="2188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72"/>
    <w:rsid w:val="00022114"/>
    <w:rsid w:val="00024E33"/>
    <w:rsid w:val="000465C0"/>
    <w:rsid w:val="000628E3"/>
    <w:rsid w:val="00091774"/>
    <w:rsid w:val="00094C43"/>
    <w:rsid w:val="000B7145"/>
    <w:rsid w:val="000C2E90"/>
    <w:rsid w:val="000D76DB"/>
    <w:rsid w:val="00112234"/>
    <w:rsid w:val="00122BF1"/>
    <w:rsid w:val="00155764"/>
    <w:rsid w:val="00196FEA"/>
    <w:rsid w:val="001E3545"/>
    <w:rsid w:val="002422BE"/>
    <w:rsid w:val="0026611A"/>
    <w:rsid w:val="002E0021"/>
    <w:rsid w:val="002E20EF"/>
    <w:rsid w:val="002E6F81"/>
    <w:rsid w:val="00394835"/>
    <w:rsid w:val="003A60EC"/>
    <w:rsid w:val="003E17CC"/>
    <w:rsid w:val="003F105C"/>
    <w:rsid w:val="003F289E"/>
    <w:rsid w:val="0041033E"/>
    <w:rsid w:val="00465F63"/>
    <w:rsid w:val="0047159E"/>
    <w:rsid w:val="004C0933"/>
    <w:rsid w:val="0057193E"/>
    <w:rsid w:val="005A36A0"/>
    <w:rsid w:val="005A4CA6"/>
    <w:rsid w:val="00627228"/>
    <w:rsid w:val="0064578F"/>
    <w:rsid w:val="006A0FB5"/>
    <w:rsid w:val="006A3FBB"/>
    <w:rsid w:val="006A4B18"/>
    <w:rsid w:val="006B4AAF"/>
    <w:rsid w:val="006C61DF"/>
    <w:rsid w:val="006E27B2"/>
    <w:rsid w:val="0073456D"/>
    <w:rsid w:val="007A788B"/>
    <w:rsid w:val="007B016D"/>
    <w:rsid w:val="007F35D4"/>
    <w:rsid w:val="007F52AA"/>
    <w:rsid w:val="00830365"/>
    <w:rsid w:val="008402F3"/>
    <w:rsid w:val="00871E60"/>
    <w:rsid w:val="008879B3"/>
    <w:rsid w:val="008C2225"/>
    <w:rsid w:val="00971CEC"/>
    <w:rsid w:val="00984F5C"/>
    <w:rsid w:val="009D3CD5"/>
    <w:rsid w:val="00A10CE6"/>
    <w:rsid w:val="00A209DB"/>
    <w:rsid w:val="00A578D6"/>
    <w:rsid w:val="00A87E92"/>
    <w:rsid w:val="00A95261"/>
    <w:rsid w:val="00A955CE"/>
    <w:rsid w:val="00AA5744"/>
    <w:rsid w:val="00AD7F0B"/>
    <w:rsid w:val="00B47BFF"/>
    <w:rsid w:val="00BD6C5B"/>
    <w:rsid w:val="00C15ED7"/>
    <w:rsid w:val="00CA1D59"/>
    <w:rsid w:val="00CC1672"/>
    <w:rsid w:val="00CC2D29"/>
    <w:rsid w:val="00CC61EC"/>
    <w:rsid w:val="00D774E0"/>
    <w:rsid w:val="00D90D73"/>
    <w:rsid w:val="00D9148B"/>
    <w:rsid w:val="00DC51BC"/>
    <w:rsid w:val="00DF74F6"/>
    <w:rsid w:val="00E160DC"/>
    <w:rsid w:val="00E20BE3"/>
    <w:rsid w:val="00E4161A"/>
    <w:rsid w:val="00EA5AD2"/>
    <w:rsid w:val="00F000B1"/>
    <w:rsid w:val="00F2316A"/>
    <w:rsid w:val="00F47D05"/>
    <w:rsid w:val="00F5198B"/>
    <w:rsid w:val="00F81374"/>
    <w:rsid w:val="00FA1871"/>
    <w:rsid w:val="00FA34C0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70557"/>
  <w15:docId w15:val="{9BC48B8C-B322-4D71-B50D-A34C962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89E"/>
    <w:rPr>
      <w:rFonts w:ascii="Tahoma" w:eastAsia="Calibri" w:hAnsi="Tahoma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F289E"/>
    <w:rPr>
      <w:rFonts w:ascii="Berlin Sans FB" w:eastAsia="Calibri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9E"/>
    <w:rPr>
      <w:rFonts w:ascii="Berlin Sans FB" w:eastAsia="Calibri" w:hAnsi="Berlin Sans F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6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BE3"/>
    <w:pPr>
      <w:spacing w:after="120" w:line="276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BE3"/>
    <w:rPr>
      <w:rFonts w:eastAsiaTheme="minorHAnsi"/>
      <w:sz w:val="24"/>
      <w:szCs w:val="24"/>
    </w:rPr>
  </w:style>
  <w:style w:type="paragraph" w:styleId="BodyTextFirstIndent">
    <w:name w:val="Body Text First Indent"/>
    <w:basedOn w:val="BodyText"/>
    <w:link w:val="BodyTextFirstIndentChar"/>
    <w:autoRedefine/>
    <w:rsid w:val="00E20BE3"/>
    <w:pPr>
      <w:widowControl w:val="0"/>
      <w:tabs>
        <w:tab w:val="left" w:pos="0"/>
      </w:tabs>
      <w:autoSpaceDE w:val="0"/>
      <w:autoSpaceDN w:val="0"/>
      <w:spacing w:after="240" w:line="240" w:lineRule="auto"/>
      <w:contextualSpacing/>
      <w:pPrChange w:id="0" w:author="Owner" w:date="2019-11-19T07:20:00Z">
        <w:pPr>
          <w:widowControl w:val="0"/>
          <w:tabs>
            <w:tab w:val="left" w:pos="720"/>
          </w:tabs>
          <w:autoSpaceDE w:val="0"/>
          <w:autoSpaceDN w:val="0"/>
          <w:spacing w:after="240"/>
          <w:ind w:left="720"/>
        </w:pPr>
      </w:pPrChange>
    </w:pPr>
    <w:rPr>
      <w:rFonts w:eastAsia="Times New Roman"/>
      <w:b/>
      <w:rPrChange w:id="0" w:author="Owner" w:date="2019-11-19T07:20:00Z">
        <w:rPr>
          <w:b/>
          <w:sz w:val="24"/>
          <w:szCs w:val="24"/>
          <w:lang w:val="en-US" w:eastAsia="en-US" w:bidi="ar-SA"/>
        </w:rPr>
      </w:rPrChange>
    </w:rPr>
  </w:style>
  <w:style w:type="character" w:customStyle="1" w:styleId="BodyTextFirstIndentChar">
    <w:name w:val="Body Text First Indent Char"/>
    <w:basedOn w:val="BodyTextChar"/>
    <w:link w:val="BodyTextFirstIndent"/>
    <w:rsid w:val="00E20BE3"/>
    <w:rPr>
      <w:rFonts w:eastAsia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1287-24F2-4C7A-A2E3-34E0CDC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15, 2004</vt:lpstr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15, 2004</dc:title>
  <dc:creator>Melody Dickson</dc:creator>
  <cp:lastModifiedBy>Brad McCarrel</cp:lastModifiedBy>
  <cp:revision>2</cp:revision>
  <cp:lastPrinted>2018-02-22T22:17:00Z</cp:lastPrinted>
  <dcterms:created xsi:type="dcterms:W3CDTF">2019-11-19T15:18:00Z</dcterms:created>
  <dcterms:modified xsi:type="dcterms:W3CDTF">2019-11-19T15:18:00Z</dcterms:modified>
</cp:coreProperties>
</file>